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0CB32" w14:textId="78C51506" w:rsidR="00B043D2" w:rsidRDefault="00835CFC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ins w:id="0" w:author="Bobbie F. Mason" w:date="2022-01-18T14:19:00Z">
        <w:r>
          <w:rPr>
            <w:rFonts w:ascii="Times New Roman" w:hAnsi="Times New Roman" w:cs="Times New Roman"/>
            <w:b/>
            <w:bCs/>
            <w:sz w:val="24"/>
            <w:szCs w:val="24"/>
          </w:rPr>
          <w:t>January</w:t>
        </w:r>
      </w:ins>
      <w:del w:id="1" w:author="Bobbie F. Mason" w:date="2022-01-18T14:19:00Z">
        <w:r w:rsidR="00E36D33" w:rsidDel="00835CFC">
          <w:rPr>
            <w:rFonts w:ascii="Times New Roman" w:hAnsi="Times New Roman" w:cs="Times New Roman"/>
            <w:b/>
            <w:bCs/>
            <w:sz w:val="24"/>
            <w:szCs w:val="24"/>
          </w:rPr>
          <w:delText>December</w:delText>
        </w:r>
      </w:del>
      <w:r w:rsidR="00E36D3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ins w:id="2" w:author="Bobbie F. Mason" w:date="2022-01-18T12:44:00Z">
        <w:r w:rsidR="00886893">
          <w:rPr>
            <w:rFonts w:ascii="Times New Roman" w:hAnsi="Times New Roman" w:cs="Times New Roman"/>
            <w:b/>
            <w:bCs/>
            <w:sz w:val="24"/>
            <w:szCs w:val="24"/>
          </w:rPr>
          <w:t>8</w:t>
        </w:r>
      </w:ins>
      <w:del w:id="3" w:author="Bobbie F. Mason" w:date="2022-01-12T09:29:00Z">
        <w:r w:rsidR="00E36D33" w:rsidDel="00CB7145">
          <w:rPr>
            <w:rFonts w:ascii="Times New Roman" w:hAnsi="Times New Roman" w:cs="Times New Roman"/>
            <w:b/>
            <w:bCs/>
            <w:sz w:val="24"/>
            <w:szCs w:val="24"/>
          </w:rPr>
          <w:delText>1</w:delText>
        </w:r>
      </w:del>
      <w:r w:rsidR="00E36D33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64B013DB" w14:textId="77777777" w:rsidR="00FC6AE6" w:rsidRDefault="00835CFC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9877" w14:textId="77777777" w:rsidR="006714C6" w:rsidRDefault="006714C6" w:rsidP="006714C6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RE: ENTERGY NEW ORLEANS, LLC LOAD SHED PROTOCOLS AND ALL EVENTS AND DECISIONS RELATED TO THE FEBRUARY 2021 WINTER STORM URI EVENT</w:t>
      </w:r>
    </w:p>
    <w:p w14:paraId="7C43FA3F" w14:textId="77777777"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E44E1A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5282B" w14:textId="77777777" w:rsidR="00235FFF" w:rsidRDefault="00014E94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UD-21-01</w:t>
      </w:r>
    </w:p>
    <w:p w14:paraId="6832C299" w14:textId="77777777" w:rsidR="00B043D2" w:rsidRPr="002069FA" w:rsidRDefault="00835CFC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7E6064A2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Lora W. Johnson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6" w:history="1">
        <w:r w:rsidRPr="002069FA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5301A11F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Clerk of Council</w:t>
      </w:r>
    </w:p>
    <w:p w14:paraId="008F0F49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1E09</w:t>
      </w:r>
    </w:p>
    <w:p w14:paraId="0B4A220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3607934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5BAAB784" w14:textId="77777777" w:rsidR="0091162D" w:rsidRPr="002069FA" w:rsidRDefault="00BD5002" w:rsidP="0091162D">
      <w:pPr>
        <w:spacing w:after="0"/>
        <w:rPr>
          <w:rFonts w:ascii="Times New Roman" w:hAnsi="Times New Roman" w:cs="Times New Roman"/>
          <w:b/>
          <w:bCs/>
        </w:rPr>
      </w:pPr>
      <w:r w:rsidRPr="002069FA">
        <w:rPr>
          <w:rFonts w:ascii="Times New Roman" w:hAnsi="Times New Roman" w:cs="Times New Roman"/>
        </w:rPr>
        <w:t>Tel: (504) 658-1085</w:t>
      </w:r>
    </w:p>
    <w:p w14:paraId="3F4F3080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658-1140</w:t>
      </w:r>
    </w:p>
    <w:p w14:paraId="5C046767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2069FA">
        <w:rPr>
          <w:rFonts w:ascii="Times New Roman" w:hAnsi="Times New Roman" w:cs="Times New Roman"/>
          <w:i/>
          <w:iCs/>
        </w:rPr>
        <w:t>Service of Discovery not required</w:t>
      </w:r>
    </w:p>
    <w:p w14:paraId="2FFFD082" w14:textId="77777777" w:rsidR="0091162D" w:rsidRPr="002069FA" w:rsidRDefault="00835CFC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03EEC8E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Erin Spears, </w:t>
      </w:r>
      <w:hyperlink r:id="rId7" w:history="1">
        <w:r w:rsidRPr="002069FA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7A9DBF79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Chief of Staff, Council Utilities Regulatory Office </w:t>
      </w:r>
    </w:p>
    <w:p w14:paraId="10C76D5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Bobbie Mason,</w:t>
      </w:r>
      <w:r w:rsidRPr="002069FA">
        <w:rPr>
          <w:rFonts w:ascii="Times New Roman" w:hAnsi="Times New Roman" w:cs="Times New Roman"/>
        </w:rPr>
        <w:t xml:space="preserve"> </w:t>
      </w:r>
      <w:hyperlink r:id="rId8" w:history="1">
        <w:r w:rsidRPr="002069FA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4DBA30C4" w14:textId="77777777" w:rsidR="0025220B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Christopher Roberts,</w:t>
      </w:r>
      <w:r w:rsidRPr="002069FA">
        <w:rPr>
          <w:rFonts w:ascii="Times New Roman" w:hAnsi="Times New Roman" w:cs="Times New Roman"/>
        </w:rPr>
        <w:t xml:space="preserve"> </w:t>
      </w:r>
      <w:hyperlink r:id="rId9" w:history="1">
        <w:r w:rsidRPr="002069FA">
          <w:rPr>
            <w:rStyle w:val="Hyperlink"/>
            <w:rFonts w:ascii="Times New Roman" w:hAnsi="Times New Roman" w:cs="Times New Roman"/>
          </w:rPr>
          <w:t>cwroberts@nola.gov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7AEDB5B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6E07</w:t>
      </w:r>
    </w:p>
    <w:p w14:paraId="0C60A6D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72EC4D1B" w14:textId="77777777" w:rsidR="00BD5002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6E56F2F3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(504) 658-1110 </w:t>
      </w:r>
    </w:p>
    <w:p w14:paraId="18B35515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658-1117</w:t>
      </w:r>
    </w:p>
    <w:p w14:paraId="32D3C366" w14:textId="77777777" w:rsidR="0091162D" w:rsidRPr="002069FA" w:rsidRDefault="00835CFC" w:rsidP="0091162D">
      <w:pPr>
        <w:spacing w:after="0"/>
        <w:rPr>
          <w:rFonts w:ascii="Times New Roman" w:hAnsi="Times New Roman" w:cs="Times New Roman"/>
          <w:b/>
        </w:rPr>
      </w:pPr>
    </w:p>
    <w:p w14:paraId="00FBDF7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Andrew </w:t>
      </w:r>
      <w:proofErr w:type="spellStart"/>
      <w:r w:rsidRPr="002069FA">
        <w:rPr>
          <w:rFonts w:ascii="Times New Roman" w:hAnsi="Times New Roman" w:cs="Times New Roman"/>
          <w:b/>
        </w:rPr>
        <w:t>Tuozzolo</w:t>
      </w:r>
      <w:proofErr w:type="spellEnd"/>
      <w:r w:rsidRPr="002069FA">
        <w:rPr>
          <w:rFonts w:ascii="Times New Roman" w:hAnsi="Times New Roman" w:cs="Times New Roman"/>
          <w:b/>
        </w:rPr>
        <w:t xml:space="preserve">, </w:t>
      </w:r>
      <w:r w:rsidRPr="002069FA">
        <w:rPr>
          <w:rFonts w:ascii="Times New Roman" w:hAnsi="Times New Roman" w:cs="Times New Roman"/>
        </w:rPr>
        <w:t xml:space="preserve">CM Moreno Chief of Staff, </w:t>
      </w:r>
      <w:hyperlink r:id="rId10" w:history="1">
        <w:r w:rsidRPr="002069FA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59B7E58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St. Rm. 2W40</w:t>
      </w:r>
    </w:p>
    <w:p w14:paraId="7EECCF4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LA. 70112</w:t>
      </w:r>
    </w:p>
    <w:p w14:paraId="5DD878F5" w14:textId="77777777" w:rsidR="0091162D" w:rsidRPr="002069FA" w:rsidRDefault="00835CFC" w:rsidP="0091162D">
      <w:pPr>
        <w:spacing w:after="0"/>
        <w:rPr>
          <w:rFonts w:ascii="Times New Roman" w:hAnsi="Times New Roman" w:cs="Times New Roman"/>
          <w:b/>
        </w:rPr>
      </w:pPr>
    </w:p>
    <w:p w14:paraId="54A5489D" w14:textId="77777777" w:rsidR="0091162D" w:rsidRPr="002069FA" w:rsidRDefault="008857AC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Paul </w:t>
      </w:r>
      <w:proofErr w:type="spellStart"/>
      <w:r w:rsidRPr="002069FA">
        <w:rPr>
          <w:rFonts w:ascii="Times New Roman" w:hAnsi="Times New Roman" w:cs="Times New Roman"/>
          <w:b/>
        </w:rPr>
        <w:t>Harang</w:t>
      </w:r>
      <w:proofErr w:type="spellEnd"/>
      <w:r w:rsidR="006A461E" w:rsidRPr="002069FA">
        <w:rPr>
          <w:rFonts w:ascii="Times New Roman" w:hAnsi="Times New Roman" w:cs="Times New Roman"/>
          <w:b/>
        </w:rPr>
        <w:t xml:space="preserve">, </w:t>
      </w:r>
      <w:r w:rsidR="006A461E" w:rsidRPr="002069FA">
        <w:rPr>
          <w:rFonts w:ascii="Times New Roman" w:hAnsi="Times New Roman" w:cs="Times New Roman"/>
        </w:rPr>
        <w:t xml:space="preserve">504-658-1101 / (504) 250-6837, </w:t>
      </w:r>
      <w:hyperlink r:id="rId11" w:history="1">
        <w:r w:rsidR="009B331B" w:rsidRPr="002069FA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63DF814E" w14:textId="77777777" w:rsidR="0091162D" w:rsidRPr="002069FA" w:rsidRDefault="009B331B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Interim</w:t>
      </w:r>
      <w:r w:rsidR="006A461E" w:rsidRPr="002069FA">
        <w:rPr>
          <w:rFonts w:ascii="Times New Roman" w:hAnsi="Times New Roman" w:cs="Times New Roman"/>
        </w:rPr>
        <w:t xml:space="preserve"> Chief of Staff</w:t>
      </w:r>
    </w:p>
    <w:p w14:paraId="1070781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1E06</w:t>
      </w:r>
    </w:p>
    <w:p w14:paraId="45BC9DCB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6FFE437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0870354F" w14:textId="77777777" w:rsidR="0091162D" w:rsidRPr="002069FA" w:rsidRDefault="00835CFC" w:rsidP="0091162D">
      <w:pPr>
        <w:spacing w:after="0"/>
        <w:rPr>
          <w:rFonts w:ascii="Times New Roman" w:hAnsi="Times New Roman" w:cs="Times New Roman"/>
        </w:rPr>
      </w:pPr>
    </w:p>
    <w:p w14:paraId="1F4FAFDF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F1ACDF6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525C28F0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349B5F79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7AA6818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6F6830F7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0B2B622E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5C3C312A" w14:textId="77777777" w:rsidR="006954BF" w:rsidRDefault="006954B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0C37049C" w14:textId="77777777" w:rsidR="006954BF" w:rsidRDefault="006954B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5B87AD0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Norman White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13" w:history="1">
        <w:r w:rsidRPr="002069FA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014C4280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Department of Finance </w:t>
      </w:r>
    </w:p>
    <w:p w14:paraId="659FE02B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3E06</w:t>
      </w:r>
    </w:p>
    <w:p w14:paraId="4167D040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46AD0B8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779F2F0C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658-1502</w:t>
      </w:r>
    </w:p>
    <w:p w14:paraId="30DCE1BC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658-1705</w:t>
      </w:r>
    </w:p>
    <w:p w14:paraId="24CCC53C" w14:textId="77777777" w:rsidR="008535AF" w:rsidRPr="002069FA" w:rsidRDefault="00835CFC" w:rsidP="0091162D">
      <w:pPr>
        <w:spacing w:after="0"/>
        <w:rPr>
          <w:rFonts w:ascii="Times New Roman" w:hAnsi="Times New Roman" w:cs="Times New Roman"/>
        </w:rPr>
      </w:pPr>
    </w:p>
    <w:p w14:paraId="5EB763C4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Jonathan M. Rhodes,</w:t>
      </w:r>
      <w:r w:rsidRPr="002069FA">
        <w:rPr>
          <w:rFonts w:ascii="Times New Roman" w:hAnsi="Times New Roman" w:cs="Times New Roman"/>
        </w:rPr>
        <w:t xml:space="preserve"> </w:t>
      </w:r>
      <w:hyperlink r:id="rId14" w:history="1">
        <w:r w:rsidRPr="002069FA">
          <w:rPr>
            <w:rStyle w:val="Hyperlink"/>
            <w:rFonts w:ascii="Times New Roman" w:hAnsi="Times New Roman" w:cs="Times New Roman"/>
          </w:rPr>
          <w:t>Jonathan.Rhodes@nola.gov</w:t>
        </w:r>
      </w:hyperlink>
    </w:p>
    <w:p w14:paraId="3C7B2F4B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Director of Utilities, Mayor’s Office</w:t>
      </w:r>
    </w:p>
    <w:p w14:paraId="5CD228F6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– Room 2E04</w:t>
      </w:r>
    </w:p>
    <w:p w14:paraId="057A419C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3E33A1CA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DD28AFD" w14:textId="77777777" w:rsidR="008535AF" w:rsidRPr="002069FA" w:rsidRDefault="00BD5002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6A461E" w:rsidRPr="002069FA">
        <w:rPr>
          <w:rFonts w:ascii="Times New Roman" w:hAnsi="Times New Roman" w:cs="Times New Roman"/>
        </w:rPr>
        <w:t>(504) 658-4928 - Office</w:t>
      </w:r>
    </w:p>
    <w:p w14:paraId="712AE61F" w14:textId="77777777" w:rsidR="0091162D" w:rsidRPr="002069FA" w:rsidRDefault="00835CFC" w:rsidP="0091162D">
      <w:pPr>
        <w:spacing w:after="0"/>
        <w:ind w:left="720"/>
        <w:rPr>
          <w:rFonts w:ascii="Times New Roman" w:hAnsi="Times New Roman" w:cs="Times New Roman"/>
        </w:rPr>
      </w:pPr>
    </w:p>
    <w:p w14:paraId="15CB27C7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ADMINISTRATIVE HEARING OFFICER</w:t>
      </w:r>
    </w:p>
    <w:p w14:paraId="2DC1C227" w14:textId="77777777" w:rsidR="0091162D" w:rsidRPr="002069FA" w:rsidRDefault="00835CFC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7D42293B" w14:textId="77777777" w:rsidR="0091162D" w:rsidRPr="002069FA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Hon. Maria</w:t>
      </w:r>
      <w:r w:rsidR="006213D4" w:rsidRPr="002069FA">
        <w:rPr>
          <w:rFonts w:ascii="Times New Roman" w:hAnsi="Times New Roman" w:cs="Times New Roman"/>
          <w:b/>
        </w:rPr>
        <w:t xml:space="preserve"> </w:t>
      </w:r>
      <w:proofErr w:type="spellStart"/>
      <w:r w:rsidR="006A175F" w:rsidRPr="002069FA">
        <w:rPr>
          <w:rFonts w:ascii="Times New Roman" w:hAnsi="Times New Roman" w:cs="Times New Roman"/>
          <w:b/>
        </w:rPr>
        <w:t>Auzenne</w:t>
      </w:r>
      <w:proofErr w:type="spellEnd"/>
      <w:r w:rsidR="006A461E" w:rsidRPr="002069FA">
        <w:rPr>
          <w:rFonts w:ascii="Times New Roman" w:hAnsi="Times New Roman" w:cs="Times New Roman"/>
        </w:rPr>
        <w:t xml:space="preserve">, </w:t>
      </w:r>
      <w:hyperlink r:id="rId15" w:history="1">
        <w:r w:rsidR="00D6348B" w:rsidRPr="002069FA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14:paraId="6E34BF2E" w14:textId="77777777"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1615 Poydras Street, Suite 900</w:t>
      </w:r>
    </w:p>
    <w:p w14:paraId="78974690" w14:textId="77777777"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New Orleans, Louisiana 70112</w:t>
      </w:r>
    </w:p>
    <w:p w14:paraId="5E7AF015" w14:textId="77777777" w:rsidR="00622959" w:rsidRPr="002069FA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Tel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504-566-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7999</w:t>
      </w:r>
    </w:p>
    <w:p w14:paraId="2D593384" w14:textId="77777777" w:rsidR="00622959" w:rsidRPr="002069FA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Fax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504-569-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0087</w:t>
      </w:r>
    </w:p>
    <w:p w14:paraId="521A1948" w14:textId="77777777" w:rsidR="0091162D" w:rsidRPr="002069FA" w:rsidRDefault="00835CFC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4E48C030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CITY COUNCIL CONSULTANTS</w:t>
      </w:r>
      <w:r w:rsidR="009E30DA" w:rsidRPr="002069FA">
        <w:rPr>
          <w:rFonts w:ascii="Times New Roman" w:hAnsi="Times New Roman" w:cs="Times New Roman"/>
          <w:b/>
          <w:bCs/>
          <w:u w:val="single"/>
        </w:rPr>
        <w:t xml:space="preserve"> and SUPPORT STAFF</w:t>
      </w:r>
    </w:p>
    <w:p w14:paraId="5801D3E4" w14:textId="77777777" w:rsidR="0091162D" w:rsidRPr="002069FA" w:rsidRDefault="00835CFC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592AC597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Clinton A. Vince, </w:t>
      </w:r>
      <w:hyperlink r:id="rId16" w:history="1">
        <w:r w:rsidRPr="002069FA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58EB240C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Presley Reed, </w:t>
      </w:r>
      <w:hyperlink r:id="rId17" w:history="1">
        <w:r w:rsidRPr="002069FA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4FD2B34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Emma F. Hand, </w:t>
      </w:r>
      <w:hyperlink r:id="rId18" w:history="1">
        <w:r w:rsidRPr="002069FA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61359418" w14:textId="77777777" w:rsidR="00287285" w:rsidRPr="002069FA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2069FA">
        <w:rPr>
          <w:rFonts w:ascii="Times New Roman" w:hAnsi="Times New Roman" w:cs="Times New Roman"/>
          <w:b/>
        </w:rPr>
        <w:t xml:space="preserve">Adriana Velez-Leon, </w:t>
      </w:r>
      <w:hyperlink r:id="rId19" w:history="1">
        <w:r w:rsidRPr="002069FA">
          <w:rPr>
            <w:rStyle w:val="Hyperlink"/>
            <w:rFonts w:ascii="Times New Roman" w:hAnsi="Times New Roman" w:cs="Times New Roman"/>
          </w:rPr>
          <w:t>adriana.velez-leon@dentons.com</w:t>
        </w:r>
      </w:hyperlink>
    </w:p>
    <w:p w14:paraId="5F7F57F9" w14:textId="77777777" w:rsidR="00292AA6" w:rsidRPr="002069FA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2069FA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0" w:history="1">
        <w:r w:rsidRPr="002069FA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335EE3F1" w14:textId="77777777" w:rsidR="00261DA4" w:rsidRPr="002069FA" w:rsidRDefault="00261DA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Denton Law Firm, </w:t>
      </w:r>
    </w:p>
    <w:p w14:paraId="5A5B716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1900 K Street NW </w:t>
      </w:r>
    </w:p>
    <w:p w14:paraId="0119BED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Washington, DC  20006</w:t>
      </w:r>
    </w:p>
    <w:p w14:paraId="53BA9904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(202) 408-6400</w:t>
      </w:r>
    </w:p>
    <w:p w14:paraId="388D0BAA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(202) 408-6399</w:t>
      </w:r>
    </w:p>
    <w:p w14:paraId="16055C9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lang w:val="pt-BR"/>
        </w:rPr>
        <w:t xml:space="preserve"> </w:t>
      </w:r>
    </w:p>
    <w:p w14:paraId="66BCD80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Basile J. </w:t>
      </w:r>
      <w:proofErr w:type="spellStart"/>
      <w:r w:rsidRPr="002069FA">
        <w:rPr>
          <w:rFonts w:ascii="Times New Roman" w:hAnsi="Times New Roman" w:cs="Times New Roman"/>
          <w:b/>
          <w:bCs/>
        </w:rPr>
        <w:t>Uddo</w:t>
      </w:r>
      <w:proofErr w:type="spellEnd"/>
      <w:r w:rsidRPr="002069FA">
        <w:rPr>
          <w:rFonts w:ascii="Times New Roman" w:hAnsi="Times New Roman" w:cs="Times New Roman"/>
          <w:b/>
          <w:bCs/>
        </w:rPr>
        <w:t xml:space="preserve"> (</w:t>
      </w:r>
      <w:r w:rsidRPr="002069FA">
        <w:rPr>
          <w:rFonts w:ascii="Times New Roman" w:hAnsi="Times New Roman" w:cs="Times New Roman"/>
        </w:rPr>
        <w:t xml:space="preserve">504) 583-8604 cell, </w:t>
      </w:r>
      <w:hyperlink r:id="rId21" w:history="1">
        <w:r w:rsidRPr="002069FA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75B95F7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J. A. “Jay </w:t>
      </w:r>
      <w:proofErr w:type="spellStart"/>
      <w:r w:rsidRPr="002069FA">
        <w:rPr>
          <w:rFonts w:ascii="Times New Roman" w:hAnsi="Times New Roman" w:cs="Times New Roman"/>
          <w:b/>
          <w:bCs/>
        </w:rPr>
        <w:t>Beatmann</w:t>
      </w:r>
      <w:proofErr w:type="spellEnd"/>
      <w:r w:rsidRPr="002069FA">
        <w:rPr>
          <w:rFonts w:ascii="Times New Roman" w:hAnsi="Times New Roman" w:cs="Times New Roman"/>
          <w:b/>
          <w:bCs/>
        </w:rPr>
        <w:t>, Jr.</w:t>
      </w:r>
      <w:r w:rsidRPr="002069FA">
        <w:rPr>
          <w:rFonts w:ascii="Times New Roman" w:hAnsi="Times New Roman" w:cs="Times New Roman"/>
        </w:rPr>
        <w:t xml:space="preserve"> (504) 256-6142 cell, (504) 524-5446 office direct, </w:t>
      </w:r>
      <w:hyperlink r:id="rId22" w:history="1">
        <w:r w:rsidRPr="002069FA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63900B8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c/o </w:t>
      </w:r>
      <w:r w:rsidRPr="002069FA">
        <w:rPr>
          <w:rFonts w:ascii="Times New Roman" w:hAnsi="Times New Roman" w:cs="Times New Roman"/>
          <w:lang w:val="de-DE"/>
        </w:rPr>
        <w:t xml:space="preserve">DENTONS </w:t>
      </w:r>
      <w:proofErr w:type="gramStart"/>
      <w:r w:rsidRPr="002069FA">
        <w:rPr>
          <w:rFonts w:ascii="Times New Roman" w:hAnsi="Times New Roman" w:cs="Times New Roman"/>
          <w:lang w:val="de-DE"/>
        </w:rPr>
        <w:t>US  LLP</w:t>
      </w:r>
      <w:proofErr w:type="gramEnd"/>
    </w:p>
    <w:p w14:paraId="281830C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650 Poydras Street</w:t>
      </w:r>
    </w:p>
    <w:p w14:paraId="43136B1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Suite 2850</w:t>
      </w:r>
    </w:p>
    <w:p w14:paraId="5AFFA79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New Orleans, LA  70130   </w:t>
      </w:r>
      <w:r w:rsidRPr="002069FA">
        <w:rPr>
          <w:rFonts w:ascii="Times New Roman" w:hAnsi="Times New Roman" w:cs="Times New Roman"/>
        </w:rPr>
        <w:tab/>
      </w:r>
    </w:p>
    <w:p w14:paraId="1CCE51EF" w14:textId="77777777" w:rsidR="00C33DFD" w:rsidRPr="002069FA" w:rsidRDefault="00C33DFD" w:rsidP="0091162D">
      <w:pPr>
        <w:spacing w:after="0"/>
        <w:rPr>
          <w:rFonts w:ascii="Times New Roman" w:hAnsi="Times New Roman" w:cs="Times New Roman"/>
          <w:b/>
        </w:rPr>
      </w:pPr>
    </w:p>
    <w:p w14:paraId="322A0921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Joseph W. Rogers, </w:t>
      </w:r>
      <w:hyperlink r:id="rId23" w:history="1">
        <w:r w:rsidRPr="002069FA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11ACFF86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4" w:history="1">
        <w:r w:rsidRPr="002069FA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34D36490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5" w:history="1">
        <w:r w:rsidRPr="002069FA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2CC5BA9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lastRenderedPageBreak/>
        <w:t>Legend Consulting Group</w:t>
      </w:r>
    </w:p>
    <w:p w14:paraId="3893D0E7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6041 South Syracuse Way, Suite 105</w:t>
      </w:r>
    </w:p>
    <w:p w14:paraId="19C2018A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Greenwood Village, CO 80111</w:t>
      </w:r>
    </w:p>
    <w:p w14:paraId="42C1D9E2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(303) 843-0351</w:t>
      </w:r>
    </w:p>
    <w:p w14:paraId="21D08945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(303) 843-0529</w:t>
      </w:r>
    </w:p>
    <w:p w14:paraId="582EF18F" w14:textId="77777777" w:rsidR="00357C8E" w:rsidRPr="002069FA" w:rsidRDefault="00357C8E" w:rsidP="00357C8E">
      <w:pPr>
        <w:spacing w:after="0"/>
        <w:rPr>
          <w:rFonts w:ascii="Times New Roman" w:hAnsi="Times New Roman" w:cs="Times New Roman"/>
        </w:rPr>
      </w:pPr>
    </w:p>
    <w:p w14:paraId="1BF5DE75" w14:textId="77777777" w:rsidR="00AA2D26" w:rsidRPr="002069FA" w:rsidRDefault="00AA2D26" w:rsidP="00357C8E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eastAsia="Calibri" w:hAnsi="Times New Roman" w:cs="Times New Roman"/>
          <w:b/>
          <w:u w:val="single"/>
        </w:rPr>
        <w:t>ENTERGY NEW ORLEANS, LLC</w:t>
      </w:r>
    </w:p>
    <w:p w14:paraId="4263EA5F" w14:textId="77777777" w:rsidR="00D3378E" w:rsidRPr="002069FA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0E231D60" w14:textId="74D40C57" w:rsidR="00E7009E" w:rsidRPr="002069FA" w:rsidRDefault="00AD7FFA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E7009E" w:rsidRPr="002069FA"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</w:t>
        </w:r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@entergy.com</w:t>
        </w:r>
      </w:hyperlink>
      <w:r w:rsidR="00E7009E" w:rsidRPr="002069FA"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742A9DB3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1F0D437" w14:textId="01BAF1E8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Vice-President, Regulatory</w:t>
      </w:r>
      <w:r w:rsidR="007023A8">
        <w:rPr>
          <w:color w:val="201F1E"/>
          <w:sz w:val="22"/>
          <w:szCs w:val="22"/>
          <w:bdr w:val="none" w:sz="0" w:space="0" w:color="auto" w:frame="1"/>
        </w:rPr>
        <w:t xml:space="preserve"> and Public</w:t>
      </w:r>
      <w:r w:rsidRPr="002069FA">
        <w:rPr>
          <w:color w:val="201F1E"/>
          <w:sz w:val="22"/>
          <w:szCs w:val="22"/>
          <w:bdr w:val="none" w:sz="0" w:space="0" w:color="auto" w:frame="1"/>
        </w:rPr>
        <w:t xml:space="preserve"> Affairs</w:t>
      </w:r>
    </w:p>
    <w:p w14:paraId="2F0A02F2" w14:textId="3473BAE8" w:rsidR="00E7009E" w:rsidRPr="002069FA" w:rsidDel="00A961EF" w:rsidRDefault="00AD7FFA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moveFrom w:id="4" w:author="Rosemond, Polly" w:date="2022-01-12T09:09:00Z"/>
          <w:rFonts w:ascii="Calibri" w:hAnsi="Calibri" w:cs="Calibri"/>
          <w:color w:val="201F1E"/>
          <w:sz w:val="22"/>
          <w:szCs w:val="22"/>
        </w:rPr>
      </w:pPr>
      <w:moveFromRangeStart w:id="5" w:author="Rosemond, Polly" w:date="2022-01-12T09:09:00Z" w:name="move92871002"/>
      <w:moveFrom w:id="6" w:author="Rosemond, Polly" w:date="2022-01-12T09:09:00Z">
        <w:r w:rsidDel="00A961EF">
          <w:rPr>
            <w:b/>
            <w:bCs/>
            <w:color w:val="201F1E"/>
            <w:sz w:val="22"/>
            <w:szCs w:val="22"/>
            <w:bdr w:val="none" w:sz="0" w:space="0" w:color="auto" w:frame="1"/>
          </w:rPr>
          <w:t>Polly Rosemond</w:t>
        </w:r>
        <w:r w:rsidR="00E7009E" w:rsidRPr="002069FA" w:rsidDel="00A961EF">
          <w:rPr>
            <w:color w:val="201F1E"/>
            <w:sz w:val="22"/>
            <w:szCs w:val="22"/>
            <w:bdr w:val="none" w:sz="0" w:space="0" w:color="auto" w:frame="1"/>
          </w:rPr>
          <w:t>, (504) 670-3567, </w:t>
        </w:r>
        <w:r w:rsidR="00A961EF" w:rsidDel="00A961EF">
          <w:fldChar w:fldCharType="begin"/>
        </w:r>
        <w:r w:rsidR="00A961EF" w:rsidDel="00A961EF">
          <w:instrText xml:space="preserve"> HYPERLINK "mailto:prosemo@entergy.com" </w:instrText>
        </w:r>
        <w:r w:rsidR="00A961EF" w:rsidDel="00A961EF">
          <w:fldChar w:fldCharType="separate"/>
        </w:r>
        <w:r w:rsidRPr="00DE72BF" w:rsidDel="00A961EF"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  <w:r w:rsidR="00A961EF" w:rsidDel="00A961EF">
          <w:rPr>
            <w:rStyle w:val="Hyperlink"/>
            <w:bdr w:val="none" w:sz="0" w:space="0" w:color="auto" w:frame="1"/>
          </w:rPr>
          <w:fldChar w:fldCharType="end"/>
        </w:r>
      </w:moveFrom>
    </w:p>
    <w:moveFromRangeEnd w:id="5"/>
    <w:p w14:paraId="32DCC2AD" w14:textId="29CF33B6" w:rsidR="00A961EF" w:rsidRDefault="00A961EF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ins w:id="7" w:author="Rosemond, Polly" w:date="2022-01-12T09:11:00Z"/>
          <w:color w:val="201F1E"/>
          <w:sz w:val="22"/>
          <w:szCs w:val="22"/>
          <w:bdr w:val="none" w:sz="0" w:space="0" w:color="auto" w:frame="1"/>
        </w:rPr>
      </w:pPr>
      <w:ins w:id="8" w:author="Rosemond, Polly" w:date="2022-01-12T09:10:00Z">
        <w:r w:rsidRPr="00A961EF">
          <w:rPr>
            <w:b/>
            <w:bCs/>
            <w:color w:val="201F1E"/>
            <w:sz w:val="22"/>
            <w:szCs w:val="22"/>
            <w:bdr w:val="none" w:sz="0" w:space="0" w:color="auto" w:frame="1"/>
            <w:rPrChange w:id="9" w:author="Rosemond, Polly" w:date="2022-01-12T09:13:00Z">
              <w:rPr>
                <w:color w:val="201F1E"/>
                <w:sz w:val="22"/>
                <w:szCs w:val="22"/>
                <w:bdr w:val="none" w:sz="0" w:space="0" w:color="auto" w:frame="1"/>
              </w:rPr>
            </w:rPrChange>
          </w:rPr>
          <w:t xml:space="preserve">Barbara </w:t>
        </w:r>
      </w:ins>
      <w:ins w:id="10" w:author="Rosemond, Polly" w:date="2022-01-12T09:11:00Z">
        <w:r w:rsidRPr="00A961EF">
          <w:rPr>
            <w:b/>
            <w:bCs/>
            <w:color w:val="201F1E"/>
            <w:sz w:val="22"/>
            <w:szCs w:val="22"/>
            <w:bdr w:val="none" w:sz="0" w:space="0" w:color="auto" w:frame="1"/>
            <w:rPrChange w:id="11" w:author="Rosemond, Polly" w:date="2022-01-12T09:13:00Z">
              <w:rPr>
                <w:color w:val="201F1E"/>
                <w:sz w:val="22"/>
                <w:szCs w:val="22"/>
                <w:bdr w:val="none" w:sz="0" w:space="0" w:color="auto" w:frame="1"/>
              </w:rPr>
            </w:rPrChange>
          </w:rPr>
          <w:t>Casey</w:t>
        </w:r>
        <w:r>
          <w:rPr>
            <w:color w:val="201F1E"/>
            <w:sz w:val="22"/>
            <w:szCs w:val="22"/>
            <w:bdr w:val="none" w:sz="0" w:space="0" w:color="auto" w:frame="1"/>
          </w:rPr>
          <w:t xml:space="preserve">, </w:t>
        </w:r>
      </w:ins>
      <w:ins w:id="12" w:author="Rosemond, Polly" w:date="2022-01-12T09:12:00Z">
        <w:r>
          <w:rPr>
            <w:color w:val="201F1E"/>
            <w:sz w:val="22"/>
            <w:szCs w:val="22"/>
            <w:bdr w:val="none" w:sz="0" w:space="0" w:color="auto" w:frame="1"/>
          </w:rPr>
          <w:t>(504) 670-3567, bcasey@entergy.com</w:t>
        </w:r>
      </w:ins>
    </w:p>
    <w:p w14:paraId="2E1FC3E6" w14:textId="0B400A6E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3AB1B0F" w14:textId="34A94647" w:rsidR="00E7009E" w:rsidRPr="002069FA" w:rsidRDefault="00AD7FFA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del w:id="13" w:author="Rosemond, Polly" w:date="2022-01-12T09:11:00Z">
        <w:r w:rsidDel="00A961EF">
          <w:rPr>
            <w:color w:val="201F1E"/>
            <w:sz w:val="22"/>
            <w:szCs w:val="22"/>
            <w:bdr w:val="none" w:sz="0" w:space="0" w:color="auto" w:frame="1"/>
          </w:rPr>
          <w:delText xml:space="preserve">Acting </w:delText>
        </w:r>
      </w:del>
      <w:r w:rsidR="00E7009E" w:rsidRPr="002069FA">
        <w:rPr>
          <w:color w:val="201F1E"/>
          <w:sz w:val="22"/>
          <w:szCs w:val="22"/>
          <w:bdr w:val="none" w:sz="0" w:space="0" w:color="auto" w:frame="1"/>
        </w:rPr>
        <w:t xml:space="preserve">Director, Regulatory </w:t>
      </w:r>
      <w:del w:id="14" w:author="Rosemond, Polly" w:date="2022-01-12T09:11:00Z">
        <w:r w:rsidR="00E7009E" w:rsidRPr="002069FA" w:rsidDel="00A961EF">
          <w:rPr>
            <w:color w:val="201F1E"/>
            <w:sz w:val="22"/>
            <w:szCs w:val="22"/>
            <w:bdr w:val="none" w:sz="0" w:space="0" w:color="auto" w:frame="1"/>
          </w:rPr>
          <w:delText>Operations</w:delText>
        </w:r>
      </w:del>
      <w:ins w:id="15" w:author="Rosemond, Polly" w:date="2022-01-12T09:11:00Z">
        <w:r w:rsidR="00A961EF">
          <w:rPr>
            <w:color w:val="201F1E"/>
            <w:sz w:val="22"/>
            <w:szCs w:val="22"/>
            <w:bdr w:val="none" w:sz="0" w:space="0" w:color="auto" w:frame="1"/>
          </w:rPr>
          <w:t>Affairs</w:t>
        </w:r>
      </w:ins>
    </w:p>
    <w:p w14:paraId="56D61645" w14:textId="6E21338C" w:rsidR="00A961EF" w:rsidRPr="002069FA" w:rsidRDefault="00A961EF" w:rsidP="00A961EF">
      <w:pPr>
        <w:pStyle w:val="xxmsonormal"/>
        <w:shd w:val="clear" w:color="auto" w:fill="FFFFFF"/>
        <w:spacing w:before="0" w:beforeAutospacing="0" w:after="0" w:afterAutospacing="0" w:line="231" w:lineRule="atLeast"/>
        <w:rPr>
          <w:moveTo w:id="16" w:author="Rosemond, Polly" w:date="2022-01-12T09:09:00Z"/>
          <w:rFonts w:ascii="Calibri" w:hAnsi="Calibri" w:cs="Calibri"/>
          <w:color w:val="201F1E"/>
          <w:sz w:val="22"/>
          <w:szCs w:val="22"/>
        </w:rPr>
      </w:pPr>
      <w:moveToRangeStart w:id="17" w:author="Rosemond, Polly" w:date="2022-01-12T09:09:00Z" w:name="move92871002"/>
      <w:moveTo w:id="18" w:author="Rosemond, Polly" w:date="2022-01-12T09:09:00Z">
        <w:r>
          <w:rPr>
            <w:b/>
            <w:bCs/>
            <w:color w:val="201F1E"/>
            <w:sz w:val="22"/>
            <w:szCs w:val="22"/>
            <w:bdr w:val="none" w:sz="0" w:space="0" w:color="auto" w:frame="1"/>
          </w:rPr>
          <w:t>Polly Rosemond</w:t>
        </w:r>
        <w:r w:rsidRPr="002069FA">
          <w:rPr>
            <w:color w:val="201F1E"/>
            <w:sz w:val="22"/>
            <w:szCs w:val="22"/>
            <w:bdr w:val="none" w:sz="0" w:space="0" w:color="auto" w:frame="1"/>
          </w:rPr>
          <w:t xml:space="preserve">, </w:t>
        </w:r>
        <w:del w:id="19" w:author="Rosemond, Polly" w:date="2022-01-12T09:09:00Z">
          <w:r w:rsidRPr="002069FA" w:rsidDel="00A961EF">
            <w:rPr>
              <w:color w:val="201F1E"/>
              <w:sz w:val="22"/>
              <w:szCs w:val="22"/>
              <w:bdr w:val="none" w:sz="0" w:space="0" w:color="auto" w:frame="1"/>
            </w:rPr>
            <w:delText>(504) 670-3567, </w:delText>
          </w:r>
        </w:del>
        <w:r>
          <w:fldChar w:fldCharType="begin"/>
        </w:r>
        <w:r>
          <w:instrText xml:space="preserve"> HYPERLINK "mailto:prosemo@entergy.com" </w:instrText>
        </w:r>
        <w:r>
          <w:fldChar w:fldCharType="separate"/>
        </w:r>
        <w:r w:rsidRPr="00DE72BF"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  <w:r>
          <w:rPr>
            <w:rStyle w:val="Hyperlink"/>
            <w:sz w:val="22"/>
            <w:szCs w:val="22"/>
            <w:bdr w:val="none" w:sz="0" w:space="0" w:color="auto" w:frame="1"/>
          </w:rPr>
          <w:fldChar w:fldCharType="end"/>
        </w:r>
      </w:moveTo>
    </w:p>
    <w:moveToRangeEnd w:id="17"/>
    <w:p w14:paraId="2639D363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7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36F34A4" w14:textId="6CC3726A" w:rsidR="00E7009E" w:rsidRPr="002069FA" w:rsidRDefault="00AD7FFA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="00E7009E"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="00E7009E" w:rsidRPr="002069FA">
        <w:rPr>
          <w:color w:val="000000"/>
          <w:sz w:val="22"/>
          <w:szCs w:val="22"/>
          <w:bdr w:val="none" w:sz="0" w:space="0" w:color="auto" w:frame="1"/>
        </w:rPr>
        <w:t> </w:t>
      </w:r>
      <w:hyperlink r:id="rId28" w:history="1">
        <w:r w:rsidRPr="00DE72BF"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C43297B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 w:rsidRPr="002069FA"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29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279B2C7A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0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706012A" w14:textId="178B2281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del w:id="20" w:author="Rosemond, Polly" w:date="2022-01-12T09:12:00Z">
        <w:r w:rsidRPr="002069FA" w:rsidDel="00A961EF">
          <w:rPr>
            <w:b/>
            <w:bCs/>
            <w:color w:val="000000"/>
            <w:sz w:val="22"/>
            <w:szCs w:val="22"/>
            <w:bdr w:val="none" w:sz="0" w:space="0" w:color="auto" w:frame="1"/>
          </w:rPr>
          <w:delText>Brandon M. Scott</w:delText>
        </w:r>
        <w:r w:rsidRPr="002069FA" w:rsidDel="00A961EF">
          <w:rPr>
            <w:color w:val="000000"/>
            <w:sz w:val="22"/>
            <w:szCs w:val="22"/>
            <w:bdr w:val="none" w:sz="0" w:space="0" w:color="auto" w:frame="1"/>
          </w:rPr>
          <w:delText>, (504) 670-3540, </w:delText>
        </w:r>
        <w:r w:rsidR="00A961EF" w:rsidDel="00A961EF">
          <w:fldChar w:fldCharType="begin"/>
        </w:r>
        <w:r w:rsidR="00A961EF" w:rsidDel="00A961EF">
          <w:delInstrText xml:space="preserve"> HYPERLINK "mailto:bscott8@entergy.com" \t "_blank" </w:delInstrText>
        </w:r>
        <w:r w:rsidR="00A961EF" w:rsidDel="00A961EF">
          <w:fldChar w:fldCharType="separate"/>
        </w:r>
        <w:r w:rsidRPr="002069FA" w:rsidDel="00A961E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delText>bscott8@entergy.com</w:delText>
        </w:r>
        <w:r w:rsidR="00A961EF" w:rsidDel="00A961E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fldChar w:fldCharType="end"/>
        </w:r>
      </w:del>
      <w:r w:rsidRPr="002069FA">
        <w:rPr>
          <w:color w:val="000000"/>
          <w:sz w:val="22"/>
          <w:szCs w:val="22"/>
          <w:bdr w:val="none" w:sz="0" w:space="0" w:color="auto" w:frame="1"/>
        </w:rPr>
        <w:t> </w:t>
      </w:r>
    </w:p>
    <w:p w14:paraId="0C676E9E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1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770B6C60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 w:rsidRPr="002069FA"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0C499BEF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7EEFD971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75B80A" w14:textId="77777777"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2069FA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2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0922385E" w14:textId="77777777"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0D934BC" w14:textId="77777777"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 xml:space="preserve">10055 Grogan's Mill Road Parkwood II </w:t>
      </w:r>
      <w:proofErr w:type="spellStart"/>
      <w:r w:rsidRPr="002069FA">
        <w:rPr>
          <w:color w:val="000000"/>
          <w:sz w:val="22"/>
          <w:szCs w:val="22"/>
          <w:bdr w:val="none" w:sz="0" w:space="0" w:color="auto" w:frame="1"/>
        </w:rPr>
        <w:t>Bldg</w:t>
      </w:r>
      <w:proofErr w:type="spellEnd"/>
      <w:r w:rsidRPr="002069FA">
        <w:rPr>
          <w:color w:val="000000"/>
          <w:sz w:val="22"/>
          <w:szCs w:val="22"/>
          <w:bdr w:val="none" w:sz="0" w:space="0" w:color="auto" w:frame="1"/>
        </w:rPr>
        <w:t>, T-PKWD-2A</w:t>
      </w:r>
    </w:p>
    <w:p w14:paraId="27C8C7D2" w14:textId="77777777"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5CA68D9E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0384DEDF" w14:textId="77777777" w:rsidR="00CD7F4A" w:rsidRPr="001D7356" w:rsidRDefault="00CD7F4A" w:rsidP="00CD7F4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 w:rsidRPr="001D7356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1D7356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1D7356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3" w:tgtFrame="_blank" w:history="1">
        <w:r w:rsidRPr="001D7356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B66C8D6" w14:textId="77777777" w:rsidR="00CD7F4A" w:rsidRPr="001D7356" w:rsidRDefault="00CD7F4A" w:rsidP="00CD7F4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1D7356"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1D7356"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1D7356"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4" w:tgtFrame="_blank" w:history="1">
        <w:r w:rsidRPr="001D7356"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51337995" w14:textId="77777777" w:rsidR="00CD7F4A" w:rsidRPr="001D7356" w:rsidRDefault="00CD7F4A" w:rsidP="00CD7F4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1D7356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ECC19AD" w14:textId="77777777" w:rsidR="00CD7F4A" w:rsidRPr="001D7356" w:rsidRDefault="00CD7F4A" w:rsidP="00CD7F4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1D7356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3701E5CE" w14:textId="77777777" w:rsidR="00CD7F4A" w:rsidRPr="001D7356" w:rsidRDefault="00CD7F4A" w:rsidP="00CD7F4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1D7356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ED9CF26" w14:textId="77777777" w:rsidR="00CD7F4A" w:rsidRPr="001D7356" w:rsidRDefault="00CD7F4A" w:rsidP="00CD7F4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1D7356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4ECD14D" w14:textId="77777777" w:rsidR="00CD7F4A" w:rsidRPr="001D7356" w:rsidRDefault="00CD7F4A" w:rsidP="00CD7F4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1D7356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39D4FFD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051269B7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5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2E6E4BED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2069FA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36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86390A6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EB10A11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8DC1F3E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FA76B1B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4C4E5FE" w14:textId="77777777" w:rsidR="00E7009E" w:rsidRPr="002069FA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00B80C6E" w14:textId="77777777" w:rsidR="00E7009E" w:rsidRPr="002069FA" w:rsidRDefault="00E7009E" w:rsidP="00DC7BDD">
      <w:pPr>
        <w:spacing w:after="0"/>
        <w:rPr>
          <w:rFonts w:ascii="Times New Roman" w:hAnsi="Times New Roman" w:cs="Times New Roman"/>
          <w:b/>
          <w:u w:val="single"/>
        </w:rPr>
      </w:pPr>
    </w:p>
    <w:p w14:paraId="2FC1928E" w14:textId="77777777" w:rsidR="00036318" w:rsidRPr="002069FA" w:rsidRDefault="00036318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INTERVENORS</w:t>
      </w:r>
    </w:p>
    <w:p w14:paraId="30202D13" w14:textId="77777777" w:rsidR="00036318" w:rsidRPr="002069FA" w:rsidRDefault="00036318" w:rsidP="00DC7BDD">
      <w:pPr>
        <w:spacing w:after="0"/>
        <w:rPr>
          <w:rFonts w:ascii="Times New Roman" w:hAnsi="Times New Roman" w:cs="Times New Roman"/>
        </w:rPr>
      </w:pPr>
    </w:p>
    <w:p w14:paraId="5D6E0EED" w14:textId="77777777" w:rsidR="006954BF" w:rsidRDefault="006954BF" w:rsidP="006954B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ALLIANCE FOR AFFORDABLE ENERGY</w:t>
      </w:r>
    </w:p>
    <w:p w14:paraId="623F7432" w14:textId="77777777" w:rsidR="006954BF" w:rsidRDefault="006954BF" w:rsidP="006954BF">
      <w:pPr>
        <w:spacing w:after="0"/>
        <w:rPr>
          <w:color w:val="000000" w:themeColor="text1"/>
        </w:rPr>
      </w:pPr>
      <w:r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37" w:history="1">
        <w:r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14:paraId="37599F72" w14:textId="77777777"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Logan Atkinson Burke</w:t>
      </w:r>
      <w:r>
        <w:rPr>
          <w:rFonts w:ascii="Times New Roman" w:eastAsia="Calibri" w:hAnsi="Times New Roman" w:cs="Times New Roman"/>
        </w:rPr>
        <w:t xml:space="preserve">, </w:t>
      </w:r>
      <w:hyperlink r:id="rId38" w:history="1">
        <w:r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14:paraId="0446A6DE" w14:textId="77777777" w:rsidR="006954BF" w:rsidRDefault="006954BF" w:rsidP="006954BF">
      <w:pPr>
        <w:spacing w:after="0"/>
        <w:rPr>
          <w:rStyle w:val="Hyperlink"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Sophie </w:t>
      </w:r>
      <w:proofErr w:type="spellStart"/>
      <w:r>
        <w:rPr>
          <w:rFonts w:ascii="Times New Roman" w:eastAsia="Calibri" w:hAnsi="Times New Roman" w:cs="Times New Roman"/>
          <w:b/>
        </w:rPr>
        <w:t>Zaken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hyperlink r:id="rId39" w:history="1">
        <w:r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14:paraId="257C4CF2" w14:textId="77777777"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4505 S. Claiborne Ave.</w:t>
      </w:r>
    </w:p>
    <w:p w14:paraId="2CA09F88" w14:textId="77777777" w:rsidR="006954BF" w:rsidRDefault="00625562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New Orleans, LA.</w:t>
      </w:r>
      <w:r w:rsidR="006954BF">
        <w:rPr>
          <w:rFonts w:ascii="Times New Roman" w:eastAsia="Calibri" w:hAnsi="Times New Roman" w:cs="Times New Roman"/>
        </w:rPr>
        <w:t xml:space="preserve"> 70125</w:t>
      </w:r>
    </w:p>
    <w:p w14:paraId="2914E00D" w14:textId="77777777"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Tel: (504) 208-9761</w:t>
      </w:r>
    </w:p>
    <w:p w14:paraId="20E41CAE" w14:textId="77777777" w:rsidR="00B4675B" w:rsidRDefault="00B4675B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</w:p>
    <w:p w14:paraId="6A2CFD66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</w:p>
    <w:p w14:paraId="5B02291D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SUSTAINABLE ENERGY ECONOMY SOLUTIONS</w:t>
      </w:r>
      <w:r w:rsidR="002302F6">
        <w:rPr>
          <w:rFonts w:ascii="Times New Roman" w:hAnsi="Times New Roman" w:cs="Times New Roman"/>
          <w:b/>
        </w:rPr>
        <w:t xml:space="preserve"> (“SEES”)</w:t>
      </w:r>
    </w:p>
    <w:p w14:paraId="7CF02F6C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Andy Kowalczyk</w:t>
      </w:r>
      <w:r>
        <w:rPr>
          <w:rFonts w:ascii="Times New Roman" w:hAnsi="Times New Roman" w:cs="Times New Roman"/>
        </w:rPr>
        <w:t xml:space="preserve">, </w:t>
      </w:r>
      <w:hyperlink r:id="rId40" w:history="1">
        <w:r w:rsidRPr="00136EE7">
          <w:rPr>
            <w:rStyle w:val="Hyperlink"/>
            <w:rFonts w:ascii="Times New Roman" w:hAnsi="Times New Roman" w:cs="Times New Roman"/>
          </w:rPr>
          <w:t>andy@senergysolutions.org</w:t>
        </w:r>
      </w:hyperlink>
    </w:p>
    <w:p w14:paraId="25584609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819 Saint </w:t>
      </w:r>
      <w:proofErr w:type="spellStart"/>
      <w:r>
        <w:rPr>
          <w:rFonts w:ascii="Times New Roman" w:hAnsi="Times New Roman" w:cs="Times New Roman"/>
        </w:rPr>
        <w:t>Roch</w:t>
      </w:r>
      <w:proofErr w:type="spellEnd"/>
      <w:r>
        <w:rPr>
          <w:rFonts w:ascii="Times New Roman" w:hAnsi="Times New Roman" w:cs="Times New Roman"/>
        </w:rPr>
        <w:t xml:space="preserve"> Avenue</w:t>
      </w:r>
    </w:p>
    <w:p w14:paraId="46838E3A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LA. 70117</w:t>
      </w:r>
    </w:p>
    <w:p w14:paraId="3FF4216F" w14:textId="77777777" w:rsidR="00625562" w:rsidRP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(415) 676-1047</w:t>
      </w:r>
    </w:p>
    <w:p w14:paraId="13B37B6A" w14:textId="77777777" w:rsidR="006954BF" w:rsidRPr="002069FA" w:rsidRDefault="006954BF" w:rsidP="006D0B3F">
      <w:pPr>
        <w:spacing w:after="0"/>
        <w:rPr>
          <w:rFonts w:ascii="Times New Roman" w:hAnsi="Times New Roman" w:cs="Times New Roman"/>
          <w:b/>
        </w:rPr>
      </w:pPr>
    </w:p>
    <w:p w14:paraId="67924E0C" w14:textId="77777777" w:rsidR="002302F6" w:rsidRDefault="002302F6" w:rsidP="006D0B3F">
      <w:pPr>
        <w:spacing w:after="0"/>
        <w:rPr>
          <w:rFonts w:ascii="Times New Roman" w:hAnsi="Times New Roman" w:cs="Times New Roman"/>
          <w:b/>
          <w:u w:val="single"/>
        </w:rPr>
      </w:pPr>
    </w:p>
    <w:p w14:paraId="72C91991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</w:p>
    <w:sectPr w:rsidR="00FD54CF" w:rsidRPr="0020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91ADE" w14:textId="77777777" w:rsidR="00200477" w:rsidRDefault="00200477" w:rsidP="00DA0F4B">
      <w:pPr>
        <w:spacing w:after="0" w:line="240" w:lineRule="auto"/>
      </w:pPr>
      <w:r>
        <w:separator/>
      </w:r>
    </w:p>
  </w:endnote>
  <w:endnote w:type="continuationSeparator" w:id="0">
    <w:p w14:paraId="73DE3004" w14:textId="77777777" w:rsidR="00200477" w:rsidRDefault="00200477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C98A5" w14:textId="77777777" w:rsidR="00200477" w:rsidRDefault="00200477" w:rsidP="00DA0F4B">
      <w:pPr>
        <w:spacing w:after="0" w:line="240" w:lineRule="auto"/>
      </w:pPr>
      <w:r>
        <w:separator/>
      </w:r>
    </w:p>
  </w:footnote>
  <w:footnote w:type="continuationSeparator" w:id="0">
    <w:p w14:paraId="1426BB4B" w14:textId="77777777" w:rsidR="00200477" w:rsidRDefault="00200477" w:rsidP="00DA0F4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bbie F. Mason">
    <w15:presenceInfo w15:providerId="AD" w15:userId="S::bfmason1@nola.gov::b2de4f4c-bf04-4be2-bb6f-a3c879ad1f0a"/>
  </w15:person>
  <w15:person w15:author="Rosemond, Polly">
    <w15:presenceInfo w15:providerId="AD" w15:userId="S::prosemo@entergy.com::35e8cb5b-39dd-44df-937e-ae2615b479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14E94"/>
    <w:rsid w:val="00021D63"/>
    <w:rsid w:val="00036318"/>
    <w:rsid w:val="0006776C"/>
    <w:rsid w:val="00082C57"/>
    <w:rsid w:val="000C0D6F"/>
    <w:rsid w:val="000D586F"/>
    <w:rsid w:val="000E69D2"/>
    <w:rsid w:val="000F3C51"/>
    <w:rsid w:val="000F3F6F"/>
    <w:rsid w:val="00100962"/>
    <w:rsid w:val="00110528"/>
    <w:rsid w:val="00111CCD"/>
    <w:rsid w:val="00112199"/>
    <w:rsid w:val="00114BE8"/>
    <w:rsid w:val="00116A8F"/>
    <w:rsid w:val="00120F97"/>
    <w:rsid w:val="00151CC3"/>
    <w:rsid w:val="001A0D3C"/>
    <w:rsid w:val="001A0D9C"/>
    <w:rsid w:val="001C1673"/>
    <w:rsid w:val="001D7356"/>
    <w:rsid w:val="001F1EE1"/>
    <w:rsid w:val="001F62BB"/>
    <w:rsid w:val="00200477"/>
    <w:rsid w:val="002069FA"/>
    <w:rsid w:val="00223010"/>
    <w:rsid w:val="002302F6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C6C4F"/>
    <w:rsid w:val="002D20FF"/>
    <w:rsid w:val="002E4666"/>
    <w:rsid w:val="002E7C13"/>
    <w:rsid w:val="0032442D"/>
    <w:rsid w:val="00350DD4"/>
    <w:rsid w:val="00357C8E"/>
    <w:rsid w:val="00397E18"/>
    <w:rsid w:val="003A1B6E"/>
    <w:rsid w:val="003A45AD"/>
    <w:rsid w:val="003C1310"/>
    <w:rsid w:val="003C2079"/>
    <w:rsid w:val="003D01D3"/>
    <w:rsid w:val="003F151D"/>
    <w:rsid w:val="00403B97"/>
    <w:rsid w:val="004057E4"/>
    <w:rsid w:val="00414A2B"/>
    <w:rsid w:val="004212B1"/>
    <w:rsid w:val="004271C7"/>
    <w:rsid w:val="00467D97"/>
    <w:rsid w:val="004720D2"/>
    <w:rsid w:val="004726B4"/>
    <w:rsid w:val="00491FB5"/>
    <w:rsid w:val="004E1CEE"/>
    <w:rsid w:val="00512692"/>
    <w:rsid w:val="00515AFE"/>
    <w:rsid w:val="00521E81"/>
    <w:rsid w:val="00522301"/>
    <w:rsid w:val="00544C5D"/>
    <w:rsid w:val="00546924"/>
    <w:rsid w:val="00547025"/>
    <w:rsid w:val="00550DBD"/>
    <w:rsid w:val="005C2307"/>
    <w:rsid w:val="005D62C7"/>
    <w:rsid w:val="005D6A65"/>
    <w:rsid w:val="005D76F3"/>
    <w:rsid w:val="005D79CC"/>
    <w:rsid w:val="005F32B3"/>
    <w:rsid w:val="00600609"/>
    <w:rsid w:val="006213D4"/>
    <w:rsid w:val="00622959"/>
    <w:rsid w:val="00625562"/>
    <w:rsid w:val="00663087"/>
    <w:rsid w:val="006630E7"/>
    <w:rsid w:val="006714C6"/>
    <w:rsid w:val="006726F1"/>
    <w:rsid w:val="00686114"/>
    <w:rsid w:val="006954BF"/>
    <w:rsid w:val="006A175F"/>
    <w:rsid w:val="006A461E"/>
    <w:rsid w:val="006D0B3F"/>
    <w:rsid w:val="006D2BFE"/>
    <w:rsid w:val="006E3C35"/>
    <w:rsid w:val="007023A8"/>
    <w:rsid w:val="007074C7"/>
    <w:rsid w:val="0071035E"/>
    <w:rsid w:val="00725448"/>
    <w:rsid w:val="00731FFB"/>
    <w:rsid w:val="00766966"/>
    <w:rsid w:val="00772B06"/>
    <w:rsid w:val="00786DDF"/>
    <w:rsid w:val="007A1D6E"/>
    <w:rsid w:val="007A2540"/>
    <w:rsid w:val="007A7D64"/>
    <w:rsid w:val="007E7985"/>
    <w:rsid w:val="00813B75"/>
    <w:rsid w:val="008157D0"/>
    <w:rsid w:val="00833806"/>
    <w:rsid w:val="00835CFC"/>
    <w:rsid w:val="008528C3"/>
    <w:rsid w:val="0086444A"/>
    <w:rsid w:val="00881BC0"/>
    <w:rsid w:val="008857AC"/>
    <w:rsid w:val="00886893"/>
    <w:rsid w:val="00897C8C"/>
    <w:rsid w:val="008A23D7"/>
    <w:rsid w:val="00902889"/>
    <w:rsid w:val="009030AD"/>
    <w:rsid w:val="00940DEF"/>
    <w:rsid w:val="00964F9A"/>
    <w:rsid w:val="00990539"/>
    <w:rsid w:val="00997FFA"/>
    <w:rsid w:val="009A0EF6"/>
    <w:rsid w:val="009B331B"/>
    <w:rsid w:val="009C2084"/>
    <w:rsid w:val="009D15E9"/>
    <w:rsid w:val="009E1E75"/>
    <w:rsid w:val="009E30DA"/>
    <w:rsid w:val="009F0ED7"/>
    <w:rsid w:val="00A00397"/>
    <w:rsid w:val="00A1263E"/>
    <w:rsid w:val="00A17BB8"/>
    <w:rsid w:val="00A36937"/>
    <w:rsid w:val="00A429E0"/>
    <w:rsid w:val="00A85139"/>
    <w:rsid w:val="00A9583D"/>
    <w:rsid w:val="00A961EF"/>
    <w:rsid w:val="00AA2D26"/>
    <w:rsid w:val="00AD7FFA"/>
    <w:rsid w:val="00AF25AE"/>
    <w:rsid w:val="00B4010E"/>
    <w:rsid w:val="00B43BEF"/>
    <w:rsid w:val="00B4675B"/>
    <w:rsid w:val="00B6296F"/>
    <w:rsid w:val="00B90346"/>
    <w:rsid w:val="00B91A9D"/>
    <w:rsid w:val="00BC3F3F"/>
    <w:rsid w:val="00BD192A"/>
    <w:rsid w:val="00BD5002"/>
    <w:rsid w:val="00BE2E7C"/>
    <w:rsid w:val="00BE47D2"/>
    <w:rsid w:val="00C02C6E"/>
    <w:rsid w:val="00C03510"/>
    <w:rsid w:val="00C07F13"/>
    <w:rsid w:val="00C33DFD"/>
    <w:rsid w:val="00C44DFC"/>
    <w:rsid w:val="00C536A1"/>
    <w:rsid w:val="00C545A9"/>
    <w:rsid w:val="00C5672F"/>
    <w:rsid w:val="00C567DF"/>
    <w:rsid w:val="00C62AD3"/>
    <w:rsid w:val="00C72F57"/>
    <w:rsid w:val="00C74887"/>
    <w:rsid w:val="00C87149"/>
    <w:rsid w:val="00CA4684"/>
    <w:rsid w:val="00CA4A6F"/>
    <w:rsid w:val="00CB7145"/>
    <w:rsid w:val="00CC26DB"/>
    <w:rsid w:val="00CD7F4A"/>
    <w:rsid w:val="00D3378E"/>
    <w:rsid w:val="00D6348B"/>
    <w:rsid w:val="00DA0F4B"/>
    <w:rsid w:val="00DB0751"/>
    <w:rsid w:val="00DB38A2"/>
    <w:rsid w:val="00DC0841"/>
    <w:rsid w:val="00DC783E"/>
    <w:rsid w:val="00DE72BF"/>
    <w:rsid w:val="00E02413"/>
    <w:rsid w:val="00E12675"/>
    <w:rsid w:val="00E26879"/>
    <w:rsid w:val="00E36D33"/>
    <w:rsid w:val="00E7009E"/>
    <w:rsid w:val="00F02114"/>
    <w:rsid w:val="00F306B4"/>
    <w:rsid w:val="00F5763A"/>
    <w:rsid w:val="00F706DF"/>
    <w:rsid w:val="00F7734E"/>
    <w:rsid w:val="00FA72A9"/>
    <w:rsid w:val="00FB286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0D46A"/>
  <w15:docId w15:val="{6AE7A4CE-BA16-421F-A011-ED07F180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emma.hand@dentons.com" TargetMode="External"/><Relationship Id="rId26" Type="http://schemas.openxmlformats.org/officeDocument/2006/relationships/hyperlink" Target="mailto:rharshk@entergy.com" TargetMode="External"/><Relationship Id="rId39" Type="http://schemas.openxmlformats.org/officeDocument/2006/relationships/hyperlink" Target="mailto:Regulatory@all4energy.org" TargetMode="External"/><Relationship Id="rId21" Type="http://schemas.openxmlformats.org/officeDocument/2006/relationships/hyperlink" Target="mailto:buddo@earthlink.net" TargetMode="External"/><Relationship Id="rId34" Type="http://schemas.openxmlformats.org/officeDocument/2006/relationships/hyperlink" Target="mailto:llacost@entergy.com" TargetMode="External"/><Relationship Id="rId42" Type="http://schemas.microsoft.com/office/2011/relationships/people" Target="people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linton.vince@dentons.com" TargetMode="External"/><Relationship Id="rId20" Type="http://schemas.openxmlformats.org/officeDocument/2006/relationships/hyperlink" Target="mailto:dee.mcgill@dentons.com" TargetMode="External"/><Relationship Id="rId29" Type="http://schemas.openxmlformats.org/officeDocument/2006/relationships/hyperlink" Target="mailto:kwood@entergy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vprep@legendcgl.com" TargetMode="External"/><Relationship Id="rId32" Type="http://schemas.openxmlformats.org/officeDocument/2006/relationships/hyperlink" Target="mailto:vavocat@entergy.com" TargetMode="External"/><Relationship Id="rId37" Type="http://schemas.openxmlformats.org/officeDocument/2006/relationships/hyperlink" Target="mailto:Jesse@all4energy.org" TargetMode="External"/><Relationship Id="rId40" Type="http://schemas.openxmlformats.org/officeDocument/2006/relationships/hyperlink" Target="mailto:andy@senergysolutions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ia@auzennelaw.com" TargetMode="External"/><Relationship Id="rId23" Type="http://schemas.openxmlformats.org/officeDocument/2006/relationships/hyperlink" Target="mailto:jrogers@legendcgl.com" TargetMode="External"/><Relationship Id="rId28" Type="http://schemas.openxmlformats.org/officeDocument/2006/relationships/hyperlink" Target="mailto:bdenni1@entergy.com" TargetMode="External"/><Relationship Id="rId36" Type="http://schemas.openxmlformats.org/officeDocument/2006/relationships/hyperlink" Target="mailto:trapier@entergy.com" TargetMode="Externa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adriana.velez-leon@dentons.com" TargetMode="External"/><Relationship Id="rId31" Type="http://schemas.openxmlformats.org/officeDocument/2006/relationships/hyperlink" Target="mailto:rtheven@enterg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wroberts@nola.gov" TargetMode="External"/><Relationship Id="rId14" Type="http://schemas.openxmlformats.org/officeDocument/2006/relationships/hyperlink" Target="mailto:Jonathan.Rhodes@nola.gov" TargetMode="External"/><Relationship Id="rId22" Type="http://schemas.openxmlformats.org/officeDocument/2006/relationships/hyperlink" Target="mailto:jay.beatmann@dentons.com" TargetMode="External"/><Relationship Id="rId27" Type="http://schemas.openxmlformats.org/officeDocument/2006/relationships/hyperlink" Target="mailto:kbolewa@entergy.com" TargetMode="External"/><Relationship Id="rId30" Type="http://schemas.openxmlformats.org/officeDocument/2006/relationships/hyperlink" Target="mailto:dmills3@entergy.com" TargetMode="External"/><Relationship Id="rId35" Type="http://schemas.openxmlformats.org/officeDocument/2006/relationships/hyperlink" Target="mailto:jroman1@entergy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bfmason1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presley.reedjr@snrdenton.com" TargetMode="External"/><Relationship Id="rId25" Type="http://schemas.openxmlformats.org/officeDocument/2006/relationships/hyperlink" Target="mailto:bwatson@legendcgl.com" TargetMode="External"/><Relationship Id="rId33" Type="http://schemas.openxmlformats.org/officeDocument/2006/relationships/hyperlink" Target="mailto:bguill1@entergy.com" TargetMode="External"/><Relationship Id="rId38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5</cp:revision>
  <cp:lastPrinted>2021-02-22T15:09:00Z</cp:lastPrinted>
  <dcterms:created xsi:type="dcterms:W3CDTF">2022-01-12T15:28:00Z</dcterms:created>
  <dcterms:modified xsi:type="dcterms:W3CDTF">2022-01-18T20:19:00Z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2021-07-22T14:04:43Z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145da707-89e0-4dc4-acff-c77dea980448</vt:lpwstr>
  </property>
  <property fmtid="{D5CDD505-2E9C-101B-9397-08002B2CF9AE}" pid="8" name="MSIP_Label_4391f082-e357-48ae-be1c-7e151bab59c6_ContentBits">
    <vt:lpwstr>0</vt:lpwstr>
  </property>
</Properties>
</file>